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5F41" w14:textId="77777777" w:rsidR="00A63DCF" w:rsidRDefault="00A63DCF" w:rsidP="00A63DCF">
      <w:pPr>
        <w:pStyle w:val="Title"/>
      </w:pPr>
      <w:bookmarkStart w:id="0" w:name="_GoBack"/>
      <w:bookmarkEnd w:id="0"/>
      <w:r>
        <w:t>Common Questions</w:t>
      </w:r>
    </w:p>
    <w:p w14:paraId="6C3016A1" w14:textId="77777777" w:rsidR="00A63DCF" w:rsidRDefault="00A63DCF" w:rsidP="00A63DCF">
      <w:pPr>
        <w:pStyle w:val="Title"/>
      </w:pPr>
    </w:p>
    <w:p w14:paraId="0BE10C69" w14:textId="77777777" w:rsidR="00A63DCF" w:rsidRDefault="00A63DCF" w:rsidP="00A63DCF">
      <w:pPr>
        <w:pStyle w:val="Title"/>
        <w:numPr>
          <w:ilvl w:val="0"/>
          <w:numId w:val="1"/>
        </w:numPr>
        <w:rPr>
          <w:rFonts w:asciiTheme="minorHAnsi" w:hAnsiTheme="minorHAnsi"/>
          <w:sz w:val="22"/>
          <w:szCs w:val="22"/>
        </w:rPr>
      </w:pPr>
      <w:r w:rsidRPr="00A63DCF">
        <w:rPr>
          <w:rFonts w:asciiTheme="minorHAnsi" w:hAnsiTheme="minorHAnsi"/>
          <w:sz w:val="22"/>
          <w:szCs w:val="22"/>
        </w:rPr>
        <w:t xml:space="preserve">Does </w:t>
      </w:r>
      <w:r w:rsidR="00E30EB0">
        <w:rPr>
          <w:rFonts w:asciiTheme="minorHAnsi" w:hAnsiTheme="minorHAnsi"/>
          <w:sz w:val="22"/>
          <w:szCs w:val="22"/>
        </w:rPr>
        <w:t xml:space="preserve">making a </w:t>
      </w:r>
      <w:r w:rsidRPr="00A63DCF">
        <w:rPr>
          <w:rFonts w:asciiTheme="minorHAnsi" w:hAnsiTheme="minorHAnsi"/>
          <w:sz w:val="22"/>
          <w:szCs w:val="22"/>
        </w:rPr>
        <w:t>PAC donation make me an NAB member</w:t>
      </w:r>
      <w:r w:rsidR="00E30EB0">
        <w:rPr>
          <w:rFonts w:asciiTheme="minorHAnsi" w:hAnsiTheme="minorHAnsi"/>
          <w:sz w:val="22"/>
          <w:szCs w:val="22"/>
        </w:rPr>
        <w:t>?</w:t>
      </w:r>
    </w:p>
    <w:p w14:paraId="53A5DD9A" w14:textId="77777777" w:rsidR="00E30EB0" w:rsidRPr="00E30EB0" w:rsidRDefault="00E30EB0" w:rsidP="00E30EB0">
      <w:pPr>
        <w:ind w:left="720"/>
      </w:pPr>
      <w:r>
        <w:t xml:space="preserve">No. </w:t>
      </w:r>
      <w:r w:rsidR="004A2D2E">
        <w:br/>
      </w:r>
    </w:p>
    <w:p w14:paraId="1D334566" w14:textId="77777777" w:rsidR="00A63DCF" w:rsidRDefault="00A63DCF" w:rsidP="00A63DCF">
      <w:pPr>
        <w:pStyle w:val="ListParagraph"/>
        <w:numPr>
          <w:ilvl w:val="0"/>
          <w:numId w:val="1"/>
        </w:numPr>
      </w:pPr>
      <w:r>
        <w:t>Can non-members give</w:t>
      </w:r>
      <w:r w:rsidR="00E30EB0">
        <w:t>?</w:t>
      </w:r>
    </w:p>
    <w:p w14:paraId="52FA1579" w14:textId="77777777" w:rsidR="00E30EB0" w:rsidRDefault="00E30EB0" w:rsidP="00E30EB0">
      <w:pPr>
        <w:pStyle w:val="ListParagraph"/>
      </w:pPr>
      <w:r>
        <w:t>Non</w:t>
      </w:r>
      <w:r w:rsidR="00D947B0">
        <w:t>-</w:t>
      </w:r>
      <w:r w:rsidR="002F1241">
        <w:t>NAB</w:t>
      </w:r>
      <w:r>
        <w:t xml:space="preserve">-members </w:t>
      </w:r>
      <w:r w:rsidR="003171AF">
        <w:t xml:space="preserve">may </w:t>
      </w:r>
      <w:r>
        <w:t xml:space="preserve">NOT be solicited or asked for a contribution. If a broadcaster independently decides to donate, NABPAC may accept the funds.  </w:t>
      </w:r>
      <w:r w:rsidR="004A2D2E">
        <w:br/>
      </w:r>
    </w:p>
    <w:p w14:paraId="5F169E5E" w14:textId="77777777" w:rsidR="00A63DCF" w:rsidRDefault="00A63DCF" w:rsidP="00A63DCF">
      <w:pPr>
        <w:pStyle w:val="ListParagraph"/>
        <w:numPr>
          <w:ilvl w:val="0"/>
          <w:numId w:val="1"/>
        </w:numPr>
      </w:pPr>
      <w:r>
        <w:t>Can other PACs donate to NABPAC</w:t>
      </w:r>
      <w:r w:rsidR="00E30EB0">
        <w:t>?</w:t>
      </w:r>
    </w:p>
    <w:p w14:paraId="01C66D12" w14:textId="77777777" w:rsidR="004A2D2E" w:rsidRDefault="00E30EB0" w:rsidP="004A2D2E">
      <w:pPr>
        <w:pStyle w:val="ListParagraph"/>
      </w:pPr>
      <w:r w:rsidRPr="004A2D2E">
        <w:t>Yes, but they cannot be asked or solicited for the contributions. PACs may donate up to $5,000 per year to other PACs.</w:t>
      </w:r>
    </w:p>
    <w:p w14:paraId="3452F4C0" w14:textId="77777777" w:rsidR="004A2D2E" w:rsidRDefault="004A2D2E" w:rsidP="004A2D2E">
      <w:pPr>
        <w:pStyle w:val="ListParagraph"/>
      </w:pPr>
    </w:p>
    <w:p w14:paraId="6D843FD8" w14:textId="77777777" w:rsidR="00A63DCF" w:rsidRPr="004A2D2E" w:rsidRDefault="004A2D2E" w:rsidP="004A2D2E">
      <w:pPr>
        <w:pStyle w:val="ListParagraph"/>
        <w:numPr>
          <w:ilvl w:val="0"/>
          <w:numId w:val="1"/>
        </w:numPr>
      </w:pPr>
      <w:r>
        <w:t>C</w:t>
      </w:r>
      <w:r w:rsidR="00A63DCF" w:rsidRPr="004A2D2E">
        <w:t>an a PAC to PAC donation receive benefits</w:t>
      </w:r>
      <w:r w:rsidR="00E30EB0" w:rsidRPr="004A2D2E">
        <w:t>?</w:t>
      </w:r>
      <w:r w:rsidRPr="004A2D2E">
        <w:br/>
        <w:t xml:space="preserve">No, </w:t>
      </w:r>
      <w:r>
        <w:t>because PAC contributions are unsolicited, you don’t want to include them in any rewards or recognition.</w:t>
      </w:r>
      <w:r w:rsidRPr="004A2D2E">
        <w:rPr>
          <w:highlight w:val="yellow"/>
        </w:rPr>
        <w:br/>
      </w:r>
    </w:p>
    <w:p w14:paraId="05922700" w14:textId="77777777" w:rsidR="00E30EB0" w:rsidRDefault="00A63DCF" w:rsidP="00A63DCF">
      <w:pPr>
        <w:pStyle w:val="ListParagraph"/>
        <w:numPr>
          <w:ilvl w:val="0"/>
          <w:numId w:val="1"/>
        </w:numPr>
      </w:pPr>
      <w:r>
        <w:t xml:space="preserve">Who else can give outside of corporate membership? </w:t>
      </w:r>
    </w:p>
    <w:p w14:paraId="52EEE345" w14:textId="77777777" w:rsidR="00E30EB0" w:rsidRDefault="004F0163" w:rsidP="00E30EB0">
      <w:pPr>
        <w:pStyle w:val="ListParagraph"/>
        <w:numPr>
          <w:ilvl w:val="0"/>
          <w:numId w:val="2"/>
        </w:numPr>
      </w:pPr>
      <w:r>
        <w:t xml:space="preserve">Stockholders </w:t>
      </w:r>
      <w:r w:rsidR="00E30EB0">
        <w:t xml:space="preserve">in </w:t>
      </w:r>
      <w:r>
        <w:t xml:space="preserve">member </w:t>
      </w:r>
      <w:r w:rsidR="00E30EB0">
        <w:t>compan</w:t>
      </w:r>
      <w:r>
        <w:t>ies that have provided prior approval for solicitations this year</w:t>
      </w:r>
    </w:p>
    <w:p w14:paraId="3191B7B7" w14:textId="77777777" w:rsidR="00E30EB0" w:rsidRDefault="00A63DCF" w:rsidP="00E30EB0">
      <w:pPr>
        <w:pStyle w:val="ListParagraph"/>
        <w:numPr>
          <w:ilvl w:val="0"/>
          <w:numId w:val="2"/>
        </w:numPr>
      </w:pPr>
      <w:r>
        <w:t>Associate members</w:t>
      </w:r>
    </w:p>
    <w:p w14:paraId="3E41C5AA" w14:textId="77777777" w:rsidR="00E30EB0" w:rsidRDefault="00E30EB0" w:rsidP="00E30EB0">
      <w:pPr>
        <w:pStyle w:val="ListParagraph"/>
        <w:numPr>
          <w:ilvl w:val="0"/>
          <w:numId w:val="2"/>
        </w:numPr>
      </w:pPr>
      <w:r>
        <w:t>Boards of State Associations</w:t>
      </w:r>
      <w:r w:rsidR="0020151C">
        <w:t xml:space="preserve"> (if they are paid a stipend for their service and the state association has provided prior approval for solicitations this year)</w:t>
      </w:r>
    </w:p>
    <w:p w14:paraId="7C48F0F5" w14:textId="77777777" w:rsidR="00A63DCF" w:rsidRDefault="00A63DCF" w:rsidP="00E30EB0">
      <w:pPr>
        <w:pStyle w:val="ListParagraph"/>
        <w:numPr>
          <w:ilvl w:val="0"/>
          <w:numId w:val="2"/>
        </w:numPr>
      </w:pPr>
      <w:r>
        <w:t>Spouses</w:t>
      </w:r>
      <w:r w:rsidR="00E30EB0">
        <w:t xml:space="preserve"> of NAB members</w:t>
      </w:r>
    </w:p>
    <w:p w14:paraId="1550DDEB" w14:textId="77777777" w:rsidR="004A2D2E" w:rsidRDefault="004A2D2E" w:rsidP="004A2D2E">
      <w:pPr>
        <w:pStyle w:val="ListParagraph"/>
        <w:numPr>
          <w:ilvl w:val="0"/>
          <w:numId w:val="2"/>
        </w:numPr>
      </w:pPr>
      <w:r>
        <w:t>Retired members if they are (1) individual members of the NAB; (2) individual associate members of the NAB; or (3) stockholders in member companies of the NAB that have provided prior approval for solicitations this year.</w:t>
      </w:r>
    </w:p>
    <w:p w14:paraId="5A5E3E09" w14:textId="77777777" w:rsidR="00E30EB0" w:rsidRPr="00E30EB0" w:rsidRDefault="00E30EB0" w:rsidP="007A7A2A">
      <w:pPr>
        <w:pStyle w:val="ListParagraph"/>
        <w:ind w:left="1440"/>
        <w:rPr>
          <w:highlight w:val="yellow"/>
        </w:rPr>
      </w:pPr>
    </w:p>
    <w:p w14:paraId="6C7ECBEA" w14:textId="77777777" w:rsidR="00A63DCF" w:rsidRDefault="00A63DCF" w:rsidP="00A63DCF">
      <w:pPr>
        <w:pStyle w:val="ListParagraph"/>
        <w:numPr>
          <w:ilvl w:val="0"/>
          <w:numId w:val="1"/>
        </w:numPr>
      </w:pPr>
      <w:r>
        <w:t>Can green card holders donate</w:t>
      </w:r>
      <w:r w:rsidR="00394AE4">
        <w:t xml:space="preserve"> to NABPAC</w:t>
      </w:r>
      <w:r>
        <w:t>?</w:t>
      </w:r>
    </w:p>
    <w:p w14:paraId="5761B862" w14:textId="77777777" w:rsidR="00E30EB0" w:rsidRDefault="00394AE4" w:rsidP="00E30EB0">
      <w:pPr>
        <w:pStyle w:val="ListParagraph"/>
      </w:pPr>
      <w:r>
        <w:t xml:space="preserve">Yes, </w:t>
      </w:r>
      <w:r w:rsidR="00F72BB6">
        <w:t>as long as their green card indicates they have been lawfully admitted for permanent residence</w:t>
      </w:r>
      <w:r w:rsidR="004F0163">
        <w:t xml:space="preserve"> and they live in the U.S</w:t>
      </w:r>
      <w:r w:rsidR="00F72BB6">
        <w:t>. F</w:t>
      </w:r>
      <w:r>
        <w:t>oreign nationals cannot</w:t>
      </w:r>
      <w:r w:rsidR="00F72BB6">
        <w:t xml:space="preserve"> contribute to NABPAC</w:t>
      </w:r>
      <w:r>
        <w:t xml:space="preserve">. </w:t>
      </w:r>
      <w:r w:rsidR="004A2D2E">
        <w:br/>
      </w:r>
    </w:p>
    <w:p w14:paraId="5AEB627D" w14:textId="77777777" w:rsidR="00A63DCF" w:rsidRDefault="00A63DCF" w:rsidP="00A63DCF">
      <w:pPr>
        <w:pStyle w:val="ListParagraph"/>
        <w:numPr>
          <w:ilvl w:val="0"/>
          <w:numId w:val="1"/>
        </w:numPr>
      </w:pPr>
      <w:r>
        <w:t>How much can you earmark over $5,000?</w:t>
      </w:r>
    </w:p>
    <w:p w14:paraId="132E3BEA" w14:textId="77777777" w:rsidR="00394AE4" w:rsidRDefault="00394AE4" w:rsidP="00394AE4">
      <w:pPr>
        <w:ind w:left="720"/>
      </w:pPr>
      <w:r>
        <w:t>Earmarked donations count against candidate limits, not NABPAC’s. Therefore, a donor may earmark up to $</w:t>
      </w:r>
      <w:r w:rsidR="004F0163">
        <w:t>2,700</w:t>
      </w:r>
      <w:r>
        <w:t xml:space="preserve"> per candidate, per election. </w:t>
      </w:r>
      <w:r w:rsidR="004A2D2E">
        <w:br/>
      </w:r>
    </w:p>
    <w:p w14:paraId="6FBD4610" w14:textId="77777777" w:rsidR="00A63DCF" w:rsidRDefault="00A63DCF" w:rsidP="00A63DCF">
      <w:pPr>
        <w:pStyle w:val="ListParagraph"/>
        <w:numPr>
          <w:ilvl w:val="0"/>
          <w:numId w:val="1"/>
        </w:numPr>
      </w:pPr>
      <w:r>
        <w:lastRenderedPageBreak/>
        <w:t xml:space="preserve">How do the members </w:t>
      </w:r>
      <w:r w:rsidR="00394AE4">
        <w:t xml:space="preserve">of Congress </w:t>
      </w:r>
      <w:r>
        <w:t>know where the donation came from?</w:t>
      </w:r>
    </w:p>
    <w:p w14:paraId="4B35CDA5" w14:textId="77777777" w:rsidR="00394AE4" w:rsidRDefault="00394AE4" w:rsidP="00394AE4">
      <w:pPr>
        <w:pStyle w:val="ListParagraph"/>
      </w:pPr>
      <w:r>
        <w:t xml:space="preserve">NABPAC and our payment processor disburses the donation within 10 days, and it includes an email or letter stating the earmarker’s name, employer information and amount. The campaigns select whether they prefer a check or wire transfer. </w:t>
      </w:r>
      <w:r w:rsidR="004A2D2E">
        <w:br/>
      </w:r>
    </w:p>
    <w:p w14:paraId="6A1F1A44" w14:textId="77777777" w:rsidR="00A63DCF" w:rsidRDefault="00A63DCF" w:rsidP="00A63DCF">
      <w:pPr>
        <w:pStyle w:val="ListParagraph"/>
        <w:numPr>
          <w:ilvl w:val="0"/>
          <w:numId w:val="1"/>
        </w:numPr>
      </w:pPr>
      <w:r>
        <w:t>Does a Trustee have to be a member?</w:t>
      </w:r>
    </w:p>
    <w:p w14:paraId="463F8F0D" w14:textId="77777777" w:rsidR="00394AE4" w:rsidRDefault="00394AE4" w:rsidP="00394AE4">
      <w:pPr>
        <w:pStyle w:val="ListParagraph"/>
      </w:pPr>
      <w:r>
        <w:t>Yes, NABPAC Trustees must be NAB members</w:t>
      </w:r>
      <w:r w:rsidR="002B1063">
        <w:br/>
      </w:r>
      <w:r w:rsidR="004A2D2E">
        <w:br/>
      </w:r>
    </w:p>
    <w:p w14:paraId="0F5FB23A" w14:textId="77777777" w:rsidR="00A63DCF" w:rsidRDefault="00A63DCF" w:rsidP="00A63DCF">
      <w:pPr>
        <w:pStyle w:val="ListParagraph"/>
        <w:numPr>
          <w:ilvl w:val="0"/>
          <w:numId w:val="1"/>
        </w:numPr>
      </w:pPr>
      <w:r>
        <w:t>Can a Trustee be on NAB staff?</w:t>
      </w:r>
    </w:p>
    <w:p w14:paraId="65452001" w14:textId="77777777" w:rsidR="00394AE4" w:rsidRDefault="00394AE4" w:rsidP="00394AE4">
      <w:pPr>
        <w:pStyle w:val="ListParagraph"/>
      </w:pPr>
      <w:r>
        <w:t>Yes</w:t>
      </w:r>
      <w:r w:rsidR="004A2D2E">
        <w:br/>
      </w:r>
    </w:p>
    <w:p w14:paraId="27E9A466" w14:textId="77777777" w:rsidR="00A63DCF" w:rsidRDefault="00A63DCF" w:rsidP="00A63DCF">
      <w:pPr>
        <w:pStyle w:val="ListParagraph"/>
        <w:numPr>
          <w:ilvl w:val="0"/>
          <w:numId w:val="1"/>
        </w:numPr>
      </w:pPr>
      <w:r>
        <w:t xml:space="preserve">How can you </w:t>
      </w:r>
      <w:r w:rsidR="00BC2A2C">
        <w:t xml:space="preserve">receive </w:t>
      </w:r>
      <w:r>
        <w:t xml:space="preserve">prior approval </w:t>
      </w:r>
      <w:r w:rsidR="00BC2A2C">
        <w:t xml:space="preserve">for </w:t>
      </w:r>
      <w:r>
        <w:t>someone?</w:t>
      </w:r>
    </w:p>
    <w:p w14:paraId="4954B552" w14:textId="77777777" w:rsidR="00394AE4" w:rsidRDefault="00F72BB6" w:rsidP="00394AE4">
      <w:pPr>
        <w:pStyle w:val="ListParagraph"/>
      </w:pPr>
      <w:r>
        <w:t xml:space="preserve">Online – </w:t>
      </w:r>
      <w:hyperlink r:id="rId10" w:history="1">
        <w:r w:rsidRPr="0097096D">
          <w:rPr>
            <w:rStyle w:val="Hyperlink"/>
          </w:rPr>
          <w:t>http://www.nabpac.com/priorApprovalForm.asp</w:t>
        </w:r>
      </w:hyperlink>
      <w:r>
        <w:t xml:space="preserve"> </w:t>
      </w:r>
    </w:p>
    <w:p w14:paraId="51BCE394" w14:textId="77777777" w:rsidR="004A2D2E" w:rsidRDefault="004A2D2E" w:rsidP="00394AE4">
      <w:pPr>
        <w:pStyle w:val="ListParagraph"/>
      </w:pPr>
      <w:r>
        <w:t>or by signing the form by each year they authorize.</w:t>
      </w:r>
      <w:r>
        <w:br/>
        <w:t xml:space="preserve">If it is for a company solicitation, the head of the company must authorize a list of employees who can be contacted by NABPAC. </w:t>
      </w:r>
      <w:r>
        <w:br/>
      </w:r>
    </w:p>
    <w:p w14:paraId="567387F8" w14:textId="77777777" w:rsidR="00F72BB6" w:rsidRDefault="00A63DCF" w:rsidP="00F72BB6">
      <w:pPr>
        <w:pStyle w:val="ListParagraph"/>
        <w:numPr>
          <w:ilvl w:val="0"/>
          <w:numId w:val="1"/>
        </w:numPr>
      </w:pPr>
      <w:r>
        <w:t>How much can be donated in cash?</w:t>
      </w:r>
      <w:r w:rsidR="00F72BB6">
        <w:br/>
        <w:t>$100 or less</w:t>
      </w:r>
    </w:p>
    <w:p w14:paraId="293421D1" w14:textId="77777777" w:rsidR="00F72BB6" w:rsidRPr="00F72BB6" w:rsidRDefault="00F72BB6" w:rsidP="00F72BB6">
      <w:pPr>
        <w:pStyle w:val="ListParagraph"/>
        <w:rPr>
          <w:highlight w:val="yellow"/>
        </w:rPr>
      </w:pPr>
    </w:p>
    <w:p w14:paraId="500217E8" w14:textId="77777777" w:rsidR="00A63DCF" w:rsidRDefault="00A63DCF" w:rsidP="00F72BB6">
      <w:pPr>
        <w:pStyle w:val="ListParagraph"/>
        <w:numPr>
          <w:ilvl w:val="0"/>
          <w:numId w:val="1"/>
        </w:numPr>
      </w:pPr>
      <w:r w:rsidRPr="007A7A2A">
        <w:t>Do we accept cashier’s checks?</w:t>
      </w:r>
      <w:r w:rsidR="00F72BB6" w:rsidRPr="007A7A2A">
        <w:br/>
        <w:t>Yes</w:t>
      </w:r>
      <w:r w:rsidR="00350474" w:rsidRPr="007A7A2A">
        <w:t xml:space="preserve">, but it is not preferred. A personal check is better. </w:t>
      </w:r>
      <w:r w:rsidR="002B1063">
        <w:rPr>
          <w:highlight w:val="yellow"/>
        </w:rPr>
        <w:br/>
      </w:r>
    </w:p>
    <w:p w14:paraId="7B5BF5F8" w14:textId="77777777" w:rsidR="002B1063" w:rsidRDefault="00A63DCF" w:rsidP="00A63DCF">
      <w:pPr>
        <w:pStyle w:val="ListParagraph"/>
        <w:numPr>
          <w:ilvl w:val="0"/>
          <w:numId w:val="1"/>
        </w:numPr>
      </w:pPr>
      <w:r>
        <w:t>How do we handle donation requests</w:t>
      </w:r>
      <w:r w:rsidR="002B1063">
        <w:t xml:space="preserve"> from candidates</w:t>
      </w:r>
      <w:r>
        <w:t xml:space="preserve">? </w:t>
      </w:r>
      <w:r w:rsidR="002B1063">
        <w:t>Incumbents? I</w:t>
      </w:r>
      <w:r>
        <w:t>n</w:t>
      </w:r>
      <w:r w:rsidR="002B1063">
        <w:t>-</w:t>
      </w:r>
      <w:r>
        <w:t>state broadcaster</w:t>
      </w:r>
      <w:r w:rsidR="002B1063">
        <w:t>s</w:t>
      </w:r>
      <w:r>
        <w:t>?</w:t>
      </w:r>
    </w:p>
    <w:p w14:paraId="11F8315E" w14:textId="77777777" w:rsidR="00360CC3" w:rsidRDefault="002B1063" w:rsidP="002B1063">
      <w:pPr>
        <w:pStyle w:val="ListParagraph"/>
        <w:numPr>
          <w:ilvl w:val="1"/>
          <w:numId w:val="1"/>
        </w:numPr>
      </w:pPr>
      <w:r>
        <w:t xml:space="preserve">All candidate must submit a NABPAC candidate questionnaire in order to be considered for PAC funds. Once this </w:t>
      </w:r>
      <w:r w:rsidR="00360CC3">
        <w:t xml:space="preserve">step is complete, a member of the Government Relations team will meet with them in person or over the phone, and decide with the team how funds should or should not be allocated. </w:t>
      </w:r>
    </w:p>
    <w:p w14:paraId="798AA9CD" w14:textId="77777777" w:rsidR="00360CC3" w:rsidRDefault="00360CC3" w:rsidP="002B1063">
      <w:pPr>
        <w:pStyle w:val="ListParagraph"/>
        <w:numPr>
          <w:ilvl w:val="1"/>
          <w:numId w:val="1"/>
        </w:numPr>
      </w:pPr>
      <w:r>
        <w:t>Incumbents are all considered by the entire Government Relations team and the PAC Trustee Board at the start of the year. Committee assignments, broadcaster support and knowledge of issues are all taken into consideration.</w:t>
      </w:r>
    </w:p>
    <w:p w14:paraId="57A128B0" w14:textId="77777777" w:rsidR="00A63DCF" w:rsidRDefault="00360CC3" w:rsidP="002B1063">
      <w:pPr>
        <w:pStyle w:val="ListParagraph"/>
        <w:numPr>
          <w:ilvl w:val="1"/>
          <w:numId w:val="1"/>
        </w:numPr>
      </w:pPr>
      <w:r>
        <w:t xml:space="preserve">In-state broadcasters may contact NABPAC if they’re interested in requesting support for their member of Congress. A discussion with the Government Relations team and the attendance at an in-state event will be given priority. </w:t>
      </w:r>
      <w:r w:rsidR="002B1063">
        <w:br/>
      </w:r>
    </w:p>
    <w:p w14:paraId="5CA2D4A8" w14:textId="77777777" w:rsidR="00350474" w:rsidRDefault="00350474" w:rsidP="00350474"/>
    <w:p w14:paraId="6DC5205F" w14:textId="77777777" w:rsidR="00350474" w:rsidRDefault="00350474" w:rsidP="00350474"/>
    <w:p w14:paraId="3E77D991" w14:textId="77777777" w:rsidR="00350474" w:rsidRDefault="00350474" w:rsidP="007A7A2A"/>
    <w:p w14:paraId="16E26FA9" w14:textId="77777777" w:rsidR="00350474" w:rsidRDefault="00350474" w:rsidP="007A7A2A"/>
    <w:p w14:paraId="07E27406" w14:textId="77777777" w:rsidR="00FF1F46" w:rsidRDefault="00A63DCF" w:rsidP="00A63DCF">
      <w:pPr>
        <w:pStyle w:val="ListParagraph"/>
        <w:numPr>
          <w:ilvl w:val="0"/>
          <w:numId w:val="1"/>
        </w:numPr>
      </w:pPr>
      <w:r>
        <w:lastRenderedPageBreak/>
        <w:t>Who can host</w:t>
      </w:r>
      <w:r w:rsidR="00FF1F46">
        <w:t>, pay for and communicate about</w:t>
      </w:r>
      <w:r>
        <w:t xml:space="preserve"> a</w:t>
      </w:r>
      <w:r w:rsidR="00FF1F46">
        <w:t xml:space="preserve"> NABPAC </w:t>
      </w:r>
      <w:r>
        <w:t xml:space="preserve">fundraiser? </w:t>
      </w:r>
    </w:p>
    <w:p w14:paraId="1589C48D" w14:textId="77777777" w:rsidR="00FF1F46" w:rsidRDefault="00FF1F46" w:rsidP="00FF1F46">
      <w:pPr>
        <w:pStyle w:val="ListParagraph"/>
        <w:numPr>
          <w:ilvl w:val="1"/>
          <w:numId w:val="1"/>
        </w:numPr>
      </w:pPr>
      <w:r>
        <w:t>NAB members or NABPAC can underwrite or pay the food or space costs</w:t>
      </w:r>
    </w:p>
    <w:p w14:paraId="61461BCE" w14:textId="77777777" w:rsidR="00FF1F46" w:rsidRDefault="00FF1F46" w:rsidP="00FF1F46">
      <w:pPr>
        <w:pStyle w:val="ListParagraph"/>
        <w:numPr>
          <w:ilvl w:val="1"/>
          <w:numId w:val="1"/>
        </w:numPr>
      </w:pPr>
      <w:r>
        <w:t>NAB members can communicate at anytime as long as the recipients are members of the</w:t>
      </w:r>
      <w:ins w:id="1" w:author="Renaud, Mark" w:date="2018-01-05T08:42:00Z">
        <w:r w:rsidR="00C15E82">
          <w:t xml:space="preserve"> PAC’s</w:t>
        </w:r>
      </w:ins>
      <w:r>
        <w:t xml:space="preserve"> restricted class. </w:t>
      </w:r>
      <w:r>
        <w:br/>
      </w:r>
    </w:p>
    <w:p w14:paraId="59A58BB8" w14:textId="77777777" w:rsidR="0007593A" w:rsidRDefault="00FF1F46" w:rsidP="00A63DCF">
      <w:pPr>
        <w:pStyle w:val="ListParagraph"/>
        <w:numPr>
          <w:ilvl w:val="0"/>
          <w:numId w:val="1"/>
        </w:numPr>
      </w:pPr>
      <w:r>
        <w:t xml:space="preserve">Who can host, pay for and communicate </w:t>
      </w:r>
      <w:r w:rsidRPr="00350474">
        <w:t>about</w:t>
      </w:r>
      <w:r w:rsidRPr="00FF1F46">
        <w:t xml:space="preserve"> </w:t>
      </w:r>
      <w:r w:rsidRPr="007A7A2A">
        <w:t>e</w:t>
      </w:r>
      <w:r w:rsidRPr="00350474">
        <w:t>armarked</w:t>
      </w:r>
      <w:r>
        <w:t xml:space="preserve"> event for </w:t>
      </w:r>
      <w:del w:id="2" w:author="Renaud, Mark" w:date="2018-01-05T08:42:00Z">
        <w:r w:rsidDel="008B7E9B">
          <w:delText>restricted class attendees</w:delText>
        </w:r>
      </w:del>
      <w:ins w:id="3" w:author="Renaud, Mark" w:date="2018-01-05T08:42:00Z">
        <w:r w:rsidR="008B7E9B">
          <w:t>federal candidates</w:t>
        </w:r>
      </w:ins>
      <w:r>
        <w:t>?</w:t>
      </w:r>
    </w:p>
    <w:p w14:paraId="3EEE0289" w14:textId="77777777" w:rsidR="00FF1F46" w:rsidRDefault="00FF1F46" w:rsidP="00FF1F46">
      <w:pPr>
        <w:pStyle w:val="ListParagraph"/>
        <w:numPr>
          <w:ilvl w:val="1"/>
          <w:numId w:val="1"/>
        </w:numPr>
      </w:pPr>
      <w:r>
        <w:t xml:space="preserve">NAB members or </w:t>
      </w:r>
      <w:ins w:id="4" w:author="Renaud, Mark" w:date="2018-01-05T08:43:00Z">
        <w:r w:rsidR="008B7E9B">
          <w:t xml:space="preserve">the </w:t>
        </w:r>
      </w:ins>
      <w:r>
        <w:t>NAB</w:t>
      </w:r>
      <w:del w:id="5" w:author="Renaud, Mark" w:date="2018-01-05T08:43:00Z">
        <w:r w:rsidDel="008B7E9B">
          <w:delText>PAC</w:delText>
        </w:r>
      </w:del>
      <w:r>
        <w:t xml:space="preserve"> can underwrite or pay the expenses </w:t>
      </w:r>
      <w:ins w:id="6" w:author="Renaud, Mark" w:date="2018-01-05T08:42:00Z">
        <w:r w:rsidR="008B7E9B">
          <w:t>if attendees</w:t>
        </w:r>
      </w:ins>
      <w:ins w:id="7" w:author="Renaud, Mark" w:date="2018-01-05T08:43:00Z">
        <w:r w:rsidR="008B7E9B">
          <w:t xml:space="preserve"> consist solely of individual NAB members and the top contacts of member entities to the NAB</w:t>
        </w:r>
      </w:ins>
    </w:p>
    <w:p w14:paraId="4BE422CD" w14:textId="77777777" w:rsidR="00FF1F46" w:rsidRDefault="00FF1F46" w:rsidP="00FF1F46">
      <w:pPr>
        <w:pStyle w:val="ListParagraph"/>
        <w:numPr>
          <w:ilvl w:val="2"/>
          <w:numId w:val="1"/>
        </w:numPr>
      </w:pPr>
      <w:r>
        <w:t xml:space="preserve">Operating or PAC funds are </w:t>
      </w:r>
      <w:ins w:id="8" w:author="Renaud, Mark" w:date="2018-01-05T08:43:00Z">
        <w:r w:rsidR="008B7E9B">
          <w:t xml:space="preserve">also </w:t>
        </w:r>
      </w:ins>
      <w:r>
        <w:t xml:space="preserve">an option, but may require special reporting </w:t>
      </w:r>
    </w:p>
    <w:p w14:paraId="0A17F4EF" w14:textId="77777777" w:rsidR="00FF1F46" w:rsidRDefault="00FF1F46" w:rsidP="007A7A2A">
      <w:pPr>
        <w:pStyle w:val="ListParagraph"/>
        <w:numPr>
          <w:ilvl w:val="1"/>
          <w:numId w:val="1"/>
        </w:numPr>
      </w:pPr>
      <w:r>
        <w:t xml:space="preserve">If the event </w:t>
      </w:r>
      <w:ins w:id="9" w:author="Renaud, Mark" w:date="2018-01-05T08:43:00Z">
        <w:r w:rsidR="008B7E9B">
          <w:t>includes</w:t>
        </w:r>
      </w:ins>
      <w:del w:id="10" w:author="Renaud, Mark" w:date="2018-01-05T08:43:00Z">
        <w:r w:rsidDel="008B7E9B">
          <w:delText>is including</w:delText>
        </w:r>
      </w:del>
      <w:r>
        <w:t xml:space="preserve"> attendees outside the </w:t>
      </w:r>
      <w:del w:id="11" w:author="Renaud, Mark" w:date="2018-01-05T08:43:00Z">
        <w:r w:rsidDel="008B7E9B">
          <w:delText xml:space="preserve">restricted </w:delText>
        </w:r>
      </w:del>
      <w:ins w:id="12" w:author="Renaud, Mark" w:date="2018-01-05T08:43:00Z">
        <w:r w:rsidR="008B7E9B">
          <w:t xml:space="preserve">special </w:t>
        </w:r>
      </w:ins>
      <w:r>
        <w:t>class</w:t>
      </w:r>
      <w:ins w:id="13" w:author="Renaud, Mark" w:date="2018-01-05T08:43:00Z">
        <w:r w:rsidR="008B7E9B">
          <w:t xml:space="preserve"> described above</w:t>
        </w:r>
      </w:ins>
      <w:r>
        <w:t xml:space="preserve">, </w:t>
      </w:r>
      <w:del w:id="14" w:author="Renaud, Mark" w:date="2018-01-05T08:44:00Z">
        <w:r w:rsidDel="008B7E9B">
          <w:delText xml:space="preserve">it </w:delText>
        </w:r>
      </w:del>
      <w:ins w:id="15" w:author="Renaud, Mark" w:date="2018-01-05T08:44:00Z">
        <w:r w:rsidR="008B7E9B">
          <w:t xml:space="preserve">sponsors </w:t>
        </w:r>
      </w:ins>
      <w:r>
        <w:t xml:space="preserve">would incur an in-kind </w:t>
      </w:r>
      <w:del w:id="16" w:author="Renaud, Mark" w:date="2018-01-05T08:44:00Z">
        <w:r w:rsidDel="008B7E9B">
          <w:delText>donation</w:delText>
        </w:r>
      </w:del>
      <w:ins w:id="17" w:author="Renaud, Mark" w:date="2018-01-05T08:44:00Z">
        <w:r w:rsidR="008B7E9B">
          <w:t>contribution (which prohibits corporate underwriting)</w:t>
        </w:r>
      </w:ins>
      <w:r>
        <w:t>, or the campaign should cover all costs</w:t>
      </w:r>
    </w:p>
    <w:p w14:paraId="541C1BDC" w14:textId="77777777" w:rsidR="00FF1F46" w:rsidRDefault="00FF1F46" w:rsidP="00350474">
      <w:pPr>
        <w:pStyle w:val="ListParagraph"/>
        <w:numPr>
          <w:ilvl w:val="1"/>
          <w:numId w:val="1"/>
        </w:numPr>
      </w:pPr>
      <w:r>
        <w:t xml:space="preserve">The campaign always has the option to cover the costs </w:t>
      </w:r>
    </w:p>
    <w:p w14:paraId="5565B91D" w14:textId="77777777" w:rsidR="00FF1F46" w:rsidRDefault="00FF1F46" w:rsidP="00FF1F46">
      <w:pPr>
        <w:pStyle w:val="ListParagraph"/>
        <w:numPr>
          <w:ilvl w:val="1"/>
          <w:numId w:val="1"/>
        </w:numPr>
      </w:pPr>
      <w:r>
        <w:t xml:space="preserve">NAB members can communicate at </w:t>
      </w:r>
      <w:r w:rsidR="00350474">
        <w:t>any time</w:t>
      </w:r>
      <w:r>
        <w:t xml:space="preserve"> as long as recipients </w:t>
      </w:r>
      <w:ins w:id="18" w:author="Renaud, Mark" w:date="2018-01-05T08:44:00Z">
        <w:r w:rsidR="008B7E9B">
          <w:t xml:space="preserve">of the communications </w:t>
        </w:r>
      </w:ins>
      <w:r>
        <w:t xml:space="preserve">are members of the </w:t>
      </w:r>
      <w:del w:id="19" w:author="Renaud, Mark" w:date="2018-01-05T08:44:00Z">
        <w:r w:rsidDel="008B7E9B">
          <w:delText xml:space="preserve">restricted </w:delText>
        </w:r>
      </w:del>
      <w:ins w:id="20" w:author="Renaud, Mark" w:date="2018-01-05T08:44:00Z">
        <w:r w:rsidR="008B7E9B">
          <w:t xml:space="preserve">special </w:t>
        </w:r>
      </w:ins>
      <w:r>
        <w:t>class</w:t>
      </w:r>
      <w:ins w:id="21" w:author="Renaud, Mark" w:date="2018-01-05T08:44:00Z">
        <w:r w:rsidR="008B7E9B">
          <w:t xml:space="preserve"> discussed above</w:t>
        </w:r>
      </w:ins>
      <w:r>
        <w:t xml:space="preserve">. </w:t>
      </w:r>
    </w:p>
    <w:p w14:paraId="3A7B607B" w14:textId="77777777" w:rsidR="00FF1F46" w:rsidRDefault="00FF1F46" w:rsidP="00FF1F46">
      <w:pPr>
        <w:pStyle w:val="ListParagraph"/>
        <w:numPr>
          <w:ilvl w:val="1"/>
          <w:numId w:val="1"/>
        </w:numPr>
      </w:pPr>
      <w:r>
        <w:t xml:space="preserve">If attendees will be outside of the </w:t>
      </w:r>
      <w:del w:id="22" w:author="Renaud, Mark" w:date="2018-01-05T08:44:00Z">
        <w:r w:rsidDel="008B7E9B">
          <w:delText xml:space="preserve">restricted </w:delText>
        </w:r>
      </w:del>
      <w:ins w:id="23" w:author="Renaud, Mark" w:date="2018-01-05T08:44:00Z">
        <w:r w:rsidR="008B7E9B">
          <w:t xml:space="preserve">special </w:t>
        </w:r>
      </w:ins>
      <w:r>
        <w:t xml:space="preserve">class, communications should be </w:t>
      </w:r>
      <w:ins w:id="24" w:author="Renaud, Mark" w:date="2018-01-05T08:45:00Z">
        <w:r w:rsidR="008B7E9B">
          <w:t xml:space="preserve">from the campaign or otherwise disseminated </w:t>
        </w:r>
      </w:ins>
      <w:r>
        <w:t xml:space="preserve">off-work </w:t>
      </w:r>
      <w:commentRangeStart w:id="25"/>
      <w:r>
        <w:t>hours</w:t>
      </w:r>
      <w:commentRangeEnd w:id="25"/>
      <w:r w:rsidR="008B7E9B">
        <w:rPr>
          <w:rStyle w:val="CommentReference"/>
        </w:rPr>
        <w:commentReference w:id="25"/>
      </w:r>
      <w:r>
        <w:t xml:space="preserve"> and from a personal account</w:t>
      </w:r>
    </w:p>
    <w:p w14:paraId="2A312B72" w14:textId="77777777" w:rsidR="00A63DCF" w:rsidRDefault="002B1063" w:rsidP="007A7A2A">
      <w:pPr>
        <w:ind w:left="360"/>
      </w:pPr>
      <w:r>
        <w:br/>
      </w:r>
      <w:r w:rsidR="00350474">
        <w:t xml:space="preserve">17. </w:t>
      </w:r>
      <w:r w:rsidR="00A63DCF">
        <w:t xml:space="preserve">How does </w:t>
      </w:r>
      <w:r w:rsidR="00BC2A2C">
        <w:t xml:space="preserve">an </w:t>
      </w:r>
      <w:r w:rsidR="00A63DCF">
        <w:t>in-kind</w:t>
      </w:r>
      <w:r w:rsidR="00BC2A2C">
        <w:t xml:space="preserve"> </w:t>
      </w:r>
      <w:r w:rsidR="002132B1">
        <w:t>contribution</w:t>
      </w:r>
      <w:r w:rsidR="00A63DCF">
        <w:t xml:space="preserve"> work?</w:t>
      </w:r>
    </w:p>
    <w:p w14:paraId="3B5C894F" w14:textId="77777777" w:rsidR="0060096D" w:rsidRDefault="0060096D" w:rsidP="0060096D">
      <w:pPr>
        <w:pStyle w:val="ListParagraph"/>
        <w:numPr>
          <w:ilvl w:val="0"/>
          <w:numId w:val="3"/>
        </w:numPr>
      </w:pPr>
      <w:r>
        <w:t xml:space="preserve">An in-kind </w:t>
      </w:r>
      <w:r w:rsidR="002132B1">
        <w:t xml:space="preserve">contribution </w:t>
      </w:r>
      <w:r>
        <w:t xml:space="preserve">includes goods or services provided free of charge. </w:t>
      </w:r>
    </w:p>
    <w:p w14:paraId="680C6DD2" w14:textId="77777777" w:rsidR="0060096D" w:rsidRDefault="0060096D" w:rsidP="0060096D">
      <w:pPr>
        <w:pStyle w:val="ListParagraph"/>
        <w:numPr>
          <w:ilvl w:val="0"/>
          <w:numId w:val="3"/>
        </w:numPr>
      </w:pPr>
      <w:r>
        <w:t>If an individual provides something for a PAC fundraiser, then it is an in-kind contribution to the PAC. </w:t>
      </w:r>
    </w:p>
    <w:p w14:paraId="3FDDEE20" w14:textId="77777777" w:rsidR="0060096D" w:rsidRDefault="0060096D" w:rsidP="0060096D">
      <w:pPr>
        <w:pStyle w:val="ListParagraph"/>
        <w:numPr>
          <w:ilvl w:val="0"/>
          <w:numId w:val="3"/>
        </w:numPr>
      </w:pPr>
      <w:r>
        <w:t>If a member entity provides something for a PAC fundraiser, it is part of the administrative costs of the PAC.</w:t>
      </w:r>
    </w:p>
    <w:p w14:paraId="40051D7D" w14:textId="77777777" w:rsidR="0060096D" w:rsidRDefault="0060096D" w:rsidP="0060096D">
      <w:pPr>
        <w:pStyle w:val="ListParagraph"/>
        <w:numPr>
          <w:ilvl w:val="0"/>
          <w:numId w:val="3"/>
        </w:numPr>
      </w:pPr>
      <w:r>
        <w:t xml:space="preserve">All in-kind </w:t>
      </w:r>
      <w:r w:rsidR="002132B1">
        <w:t xml:space="preserve">contributions </w:t>
      </w:r>
      <w:r>
        <w:t xml:space="preserve">from an individual must be reported and </w:t>
      </w:r>
      <w:r w:rsidR="00BC2A2C">
        <w:t>can</w:t>
      </w:r>
      <w:r>
        <w:t xml:space="preserve">not exceed contribution limits. </w:t>
      </w:r>
    </w:p>
    <w:p w14:paraId="1F49126A" w14:textId="77777777" w:rsidR="0060096D" w:rsidRDefault="0060096D" w:rsidP="0060096D">
      <w:pPr>
        <w:pStyle w:val="ListParagraph"/>
      </w:pPr>
    </w:p>
    <w:p w14:paraId="5154235B" w14:textId="77777777" w:rsidR="00350474" w:rsidRDefault="00350474">
      <w:pPr>
        <w:rPr>
          <w:rFonts w:eastAsia="Times New Roman" w:cs="Times New Roman"/>
          <w:szCs w:val="20"/>
        </w:rPr>
      </w:pPr>
    </w:p>
    <w:p w14:paraId="23DD3267" w14:textId="77777777" w:rsidR="00350474" w:rsidRDefault="00350474">
      <w:pPr>
        <w:rPr>
          <w:rFonts w:eastAsia="Times New Roman" w:cs="Times New Roman"/>
          <w:szCs w:val="20"/>
        </w:rPr>
      </w:pPr>
    </w:p>
    <w:p w14:paraId="77E352CF" w14:textId="77777777" w:rsidR="00350474" w:rsidRDefault="00350474">
      <w:pPr>
        <w:rPr>
          <w:rFonts w:eastAsia="Times New Roman" w:cs="Times New Roman"/>
          <w:szCs w:val="20"/>
        </w:rPr>
      </w:pPr>
    </w:p>
    <w:p w14:paraId="66ECD4A5" w14:textId="77777777" w:rsidR="00350474" w:rsidRDefault="00350474">
      <w:pPr>
        <w:rPr>
          <w:rFonts w:eastAsia="Times New Roman" w:cs="Times New Roman"/>
          <w:szCs w:val="20"/>
        </w:rPr>
      </w:pPr>
    </w:p>
    <w:p w14:paraId="26A6AB1D" w14:textId="77777777" w:rsidR="00350474" w:rsidRDefault="00350474">
      <w:pPr>
        <w:rPr>
          <w:rFonts w:eastAsia="Times New Roman" w:cs="Times New Roman"/>
          <w:szCs w:val="20"/>
        </w:rPr>
      </w:pPr>
    </w:p>
    <w:p w14:paraId="62FF43F6" w14:textId="77777777" w:rsidR="00350474" w:rsidRDefault="00350474">
      <w:pPr>
        <w:rPr>
          <w:rFonts w:eastAsia="Times New Roman" w:cs="Times New Roman"/>
          <w:szCs w:val="20"/>
        </w:rPr>
      </w:pPr>
    </w:p>
    <w:p w14:paraId="75DF18B1" w14:textId="77777777" w:rsidR="00350474" w:rsidRDefault="00350474">
      <w:pPr>
        <w:rPr>
          <w:rFonts w:eastAsia="Times New Roman" w:cs="Times New Roman"/>
          <w:szCs w:val="20"/>
        </w:rPr>
      </w:pPr>
    </w:p>
    <w:p w14:paraId="0AC346D3" w14:textId="77777777" w:rsidR="00350474" w:rsidRDefault="00350474">
      <w:pPr>
        <w:rPr>
          <w:rFonts w:eastAsia="Times New Roman" w:cs="Times New Roman"/>
          <w:szCs w:val="20"/>
        </w:rPr>
      </w:pPr>
    </w:p>
    <w:p w14:paraId="0080BE56" w14:textId="77777777" w:rsidR="00350474" w:rsidRDefault="00350474">
      <w:pPr>
        <w:rPr>
          <w:rFonts w:eastAsia="Times New Roman" w:cs="Times New Roman"/>
          <w:szCs w:val="20"/>
        </w:rPr>
      </w:pPr>
    </w:p>
    <w:p w14:paraId="661286C3" w14:textId="77777777" w:rsidR="00A529AC" w:rsidRPr="007A7A2A" w:rsidRDefault="00A529AC" w:rsidP="00350474">
      <w:pPr>
        <w:rPr>
          <w:rFonts w:eastAsia="Times New Roman" w:cs="Times New Roman"/>
          <w:szCs w:val="20"/>
        </w:rPr>
      </w:pPr>
    </w:p>
    <w:sectPr w:rsidR="00A529AC" w:rsidRPr="007A7A2A">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Renaud, Mark" w:date="2018-01-05T08:45:00Z" w:initials="RM">
    <w:p w14:paraId="7FADD7D3" w14:textId="77777777" w:rsidR="008B7E9B" w:rsidRDefault="008B7E9B">
      <w:pPr>
        <w:pStyle w:val="CommentText"/>
      </w:pPr>
      <w:r>
        <w:rPr>
          <w:rStyle w:val="CommentReference"/>
        </w:rPr>
        <w:annotationRef/>
      </w:r>
      <w:r>
        <w:t>Note that contributions may not be earmarked to federal candidates through NABPAC unless the earmarker is both a member of the special class described here and also a member of the PAC’s restricted class.  So contributions from persons not meeting these criteria would need to be made directly to the candidate.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DD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DD7D3" w16cid:durableId="1DF9B9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03F1" w14:textId="77777777" w:rsidR="001967A5" w:rsidRDefault="001967A5" w:rsidP="00122281">
      <w:r>
        <w:separator/>
      </w:r>
    </w:p>
  </w:endnote>
  <w:endnote w:type="continuationSeparator" w:id="0">
    <w:p w14:paraId="20370940" w14:textId="77777777" w:rsidR="001967A5" w:rsidRDefault="001967A5" w:rsidP="0012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8E5" w14:textId="77777777" w:rsidR="00350474" w:rsidRDefault="00350474" w:rsidP="007A7A2A">
    <w:pPr>
      <w:jc w:val="center"/>
      <w:rPr>
        <w:sz w:val="24"/>
        <w:szCs w:val="24"/>
      </w:rPr>
    </w:pPr>
    <w:r>
      <w:rPr>
        <w:sz w:val="24"/>
        <w:szCs w:val="24"/>
      </w:rPr>
      <w:t>Contributions to NABPAC are not tax deductible.  All contributions are voluntary and will be used for political purposes.  You have the right to refuse to contribute without any reprisal.  Any guidelines presented are merely suggestions.  You are free to contribute more or less than the guidelines suggest, and the NAB will not favor anyone by reason of the amount of their contribution or a decision not to contribute.  Contributions from corporations, foreign nationals, and federal government contractors are prohibited.  Federal law requires NABPAC to use its best efforts to collect and report the name, mailing address, occupation, and name of employer of individuals whose contributions exceed $200 in a calendar year.</w:t>
    </w:r>
  </w:p>
  <w:p w14:paraId="7B7AD3FF" w14:textId="77777777" w:rsidR="00350474" w:rsidRDefault="00350474">
    <w:pPr>
      <w:pStyle w:val="Footer"/>
    </w:pPr>
  </w:p>
  <w:p w14:paraId="3223D2AD" w14:textId="77777777" w:rsidR="00350474" w:rsidRDefault="003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A260" w14:textId="77777777" w:rsidR="001967A5" w:rsidRDefault="001967A5" w:rsidP="00122281">
      <w:r>
        <w:separator/>
      </w:r>
    </w:p>
  </w:footnote>
  <w:footnote w:type="continuationSeparator" w:id="0">
    <w:p w14:paraId="2876E726" w14:textId="77777777" w:rsidR="001967A5" w:rsidRDefault="001967A5" w:rsidP="0012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8C2"/>
    <w:multiLevelType w:val="hybridMultilevel"/>
    <w:tmpl w:val="8E5A7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665B5"/>
    <w:multiLevelType w:val="hybridMultilevel"/>
    <w:tmpl w:val="533C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E7AEA"/>
    <w:multiLevelType w:val="hybridMultilevel"/>
    <w:tmpl w:val="6B2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81573B"/>
    <w:multiLevelType w:val="hybridMultilevel"/>
    <w:tmpl w:val="E634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ud, Mark">
    <w15:presenceInfo w15:providerId="AD" w15:userId="S-1-5-21-17711912-1405829052-176895030-2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0"/>
  </w:docVars>
  <w:rsids>
    <w:rsidRoot w:val="00A63DCF"/>
    <w:rsid w:val="0007593A"/>
    <w:rsid w:val="00106436"/>
    <w:rsid w:val="00122281"/>
    <w:rsid w:val="001967A5"/>
    <w:rsid w:val="0020151C"/>
    <w:rsid w:val="002132B1"/>
    <w:rsid w:val="002B1063"/>
    <w:rsid w:val="002F1241"/>
    <w:rsid w:val="003171AF"/>
    <w:rsid w:val="00350474"/>
    <w:rsid w:val="00360CC3"/>
    <w:rsid w:val="00394AE4"/>
    <w:rsid w:val="00423B62"/>
    <w:rsid w:val="004A2D2E"/>
    <w:rsid w:val="004F0163"/>
    <w:rsid w:val="005D658D"/>
    <w:rsid w:val="0060096D"/>
    <w:rsid w:val="007A7A2A"/>
    <w:rsid w:val="008B5456"/>
    <w:rsid w:val="008B7E9B"/>
    <w:rsid w:val="00A529AC"/>
    <w:rsid w:val="00A63DCF"/>
    <w:rsid w:val="00B20AC2"/>
    <w:rsid w:val="00B243C4"/>
    <w:rsid w:val="00BC2A2C"/>
    <w:rsid w:val="00C15E82"/>
    <w:rsid w:val="00C529ED"/>
    <w:rsid w:val="00CB5BB8"/>
    <w:rsid w:val="00D81593"/>
    <w:rsid w:val="00D947B0"/>
    <w:rsid w:val="00E30EB0"/>
    <w:rsid w:val="00F16E3F"/>
    <w:rsid w:val="00F72BB6"/>
    <w:rsid w:val="00F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B480"/>
  <w15:chartTrackingRefBased/>
  <w15:docId w15:val="{E588233E-2078-4BE6-90DD-5A3F42F4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D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D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3DCF"/>
    <w:pPr>
      <w:ind w:left="720"/>
      <w:contextualSpacing/>
    </w:pPr>
  </w:style>
  <w:style w:type="character" w:styleId="Hyperlink">
    <w:name w:val="Hyperlink"/>
    <w:basedOn w:val="DefaultParagraphFont"/>
    <w:uiPriority w:val="99"/>
    <w:unhideWhenUsed/>
    <w:rsid w:val="00F72BB6"/>
    <w:rPr>
      <w:color w:val="0563C1" w:themeColor="hyperlink"/>
      <w:u w:val="single"/>
    </w:rPr>
  </w:style>
  <w:style w:type="character" w:styleId="UnresolvedMention">
    <w:name w:val="Unresolved Mention"/>
    <w:basedOn w:val="DefaultParagraphFont"/>
    <w:uiPriority w:val="99"/>
    <w:semiHidden/>
    <w:unhideWhenUsed/>
    <w:rsid w:val="00F72BB6"/>
    <w:rPr>
      <w:color w:val="808080"/>
      <w:shd w:val="clear" w:color="auto" w:fill="E6E6E6"/>
    </w:rPr>
  </w:style>
  <w:style w:type="paragraph" w:styleId="BalloonText">
    <w:name w:val="Balloon Text"/>
    <w:basedOn w:val="Normal"/>
    <w:link w:val="BalloonTextChar"/>
    <w:uiPriority w:val="99"/>
    <w:semiHidden/>
    <w:unhideWhenUsed/>
    <w:rsid w:val="00106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36"/>
    <w:rPr>
      <w:rFonts w:ascii="Segoe UI" w:hAnsi="Segoe UI" w:cs="Segoe UI"/>
      <w:sz w:val="18"/>
      <w:szCs w:val="18"/>
    </w:rPr>
  </w:style>
  <w:style w:type="paragraph" w:styleId="Header">
    <w:name w:val="header"/>
    <w:basedOn w:val="Normal"/>
    <w:link w:val="HeaderChar"/>
    <w:uiPriority w:val="99"/>
    <w:unhideWhenUsed/>
    <w:rsid w:val="00122281"/>
    <w:pPr>
      <w:tabs>
        <w:tab w:val="center" w:pos="4680"/>
        <w:tab w:val="right" w:pos="9360"/>
      </w:tabs>
    </w:pPr>
  </w:style>
  <w:style w:type="character" w:customStyle="1" w:styleId="HeaderChar">
    <w:name w:val="Header Char"/>
    <w:basedOn w:val="DefaultParagraphFont"/>
    <w:link w:val="Header"/>
    <w:uiPriority w:val="99"/>
    <w:rsid w:val="00122281"/>
    <w:rPr>
      <w:rFonts w:ascii="Calibri" w:hAnsi="Calibri" w:cs="Calibri"/>
    </w:rPr>
  </w:style>
  <w:style w:type="paragraph" w:styleId="Footer">
    <w:name w:val="footer"/>
    <w:basedOn w:val="Normal"/>
    <w:link w:val="FooterChar"/>
    <w:uiPriority w:val="99"/>
    <w:unhideWhenUsed/>
    <w:rsid w:val="00122281"/>
    <w:pPr>
      <w:tabs>
        <w:tab w:val="center" w:pos="4680"/>
        <w:tab w:val="right" w:pos="9360"/>
      </w:tabs>
    </w:pPr>
  </w:style>
  <w:style w:type="character" w:customStyle="1" w:styleId="FooterChar">
    <w:name w:val="Footer Char"/>
    <w:basedOn w:val="DefaultParagraphFont"/>
    <w:link w:val="Footer"/>
    <w:uiPriority w:val="99"/>
    <w:rsid w:val="00122281"/>
    <w:rPr>
      <w:rFonts w:ascii="Calibri" w:hAnsi="Calibri" w:cs="Calibri"/>
    </w:rPr>
  </w:style>
  <w:style w:type="character" w:styleId="CommentReference">
    <w:name w:val="annotation reference"/>
    <w:basedOn w:val="DefaultParagraphFont"/>
    <w:uiPriority w:val="99"/>
    <w:semiHidden/>
    <w:unhideWhenUsed/>
    <w:rsid w:val="004F0163"/>
    <w:rPr>
      <w:sz w:val="16"/>
      <w:szCs w:val="16"/>
    </w:rPr>
  </w:style>
  <w:style w:type="paragraph" w:styleId="CommentText">
    <w:name w:val="annotation text"/>
    <w:basedOn w:val="Normal"/>
    <w:link w:val="CommentTextChar"/>
    <w:uiPriority w:val="99"/>
    <w:semiHidden/>
    <w:unhideWhenUsed/>
    <w:rsid w:val="004F0163"/>
    <w:rPr>
      <w:sz w:val="20"/>
      <w:szCs w:val="20"/>
    </w:rPr>
  </w:style>
  <w:style w:type="character" w:customStyle="1" w:styleId="CommentTextChar">
    <w:name w:val="Comment Text Char"/>
    <w:basedOn w:val="DefaultParagraphFont"/>
    <w:link w:val="CommentText"/>
    <w:uiPriority w:val="99"/>
    <w:semiHidden/>
    <w:rsid w:val="004F016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0163"/>
    <w:rPr>
      <w:b/>
      <w:bCs/>
    </w:rPr>
  </w:style>
  <w:style w:type="character" w:customStyle="1" w:styleId="CommentSubjectChar">
    <w:name w:val="Comment Subject Char"/>
    <w:basedOn w:val="CommentTextChar"/>
    <w:link w:val="CommentSubject"/>
    <w:uiPriority w:val="99"/>
    <w:semiHidden/>
    <w:rsid w:val="004F016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7346">
      <w:bodyDiv w:val="1"/>
      <w:marLeft w:val="0"/>
      <w:marRight w:val="0"/>
      <w:marTop w:val="0"/>
      <w:marBottom w:val="0"/>
      <w:divBdr>
        <w:top w:val="none" w:sz="0" w:space="0" w:color="auto"/>
        <w:left w:val="none" w:sz="0" w:space="0" w:color="auto"/>
        <w:bottom w:val="none" w:sz="0" w:space="0" w:color="auto"/>
        <w:right w:val="none" w:sz="0" w:space="0" w:color="auto"/>
      </w:divBdr>
    </w:div>
    <w:div w:id="276451004">
      <w:bodyDiv w:val="1"/>
      <w:marLeft w:val="0"/>
      <w:marRight w:val="0"/>
      <w:marTop w:val="0"/>
      <w:marBottom w:val="0"/>
      <w:divBdr>
        <w:top w:val="none" w:sz="0" w:space="0" w:color="auto"/>
        <w:left w:val="none" w:sz="0" w:space="0" w:color="auto"/>
        <w:bottom w:val="none" w:sz="0" w:space="0" w:color="auto"/>
        <w:right w:val="none" w:sz="0" w:space="0" w:color="auto"/>
      </w:divBdr>
    </w:div>
    <w:div w:id="786971530">
      <w:bodyDiv w:val="1"/>
      <w:marLeft w:val="0"/>
      <w:marRight w:val="0"/>
      <w:marTop w:val="0"/>
      <w:marBottom w:val="0"/>
      <w:divBdr>
        <w:top w:val="none" w:sz="0" w:space="0" w:color="auto"/>
        <w:left w:val="none" w:sz="0" w:space="0" w:color="auto"/>
        <w:bottom w:val="none" w:sz="0" w:space="0" w:color="auto"/>
        <w:right w:val="none" w:sz="0" w:space="0" w:color="auto"/>
      </w:divBdr>
    </w:div>
    <w:div w:id="1776052002">
      <w:bodyDiv w:val="1"/>
      <w:marLeft w:val="0"/>
      <w:marRight w:val="0"/>
      <w:marTop w:val="0"/>
      <w:marBottom w:val="0"/>
      <w:divBdr>
        <w:top w:val="none" w:sz="0" w:space="0" w:color="auto"/>
        <w:left w:val="none" w:sz="0" w:space="0" w:color="auto"/>
        <w:bottom w:val="none" w:sz="0" w:space="0" w:color="auto"/>
        <w:right w:val="none" w:sz="0" w:space="0" w:color="auto"/>
      </w:divBdr>
    </w:div>
    <w:div w:id="20070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bpac.com/priorApprovalForm.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F889E381735458E27052C9919EFE4" ma:contentTypeVersion="10" ma:contentTypeDescription="Create a new document." ma:contentTypeScope="" ma:versionID="29b75c6105564fbd5f563cfa1a4f0afc">
  <xsd:schema xmlns:xsd="http://www.w3.org/2001/XMLSchema" xmlns:xs="http://www.w3.org/2001/XMLSchema" xmlns:p="http://schemas.microsoft.com/office/2006/metadata/properties" xmlns:ns1="http://schemas.microsoft.com/sharepoint/v3" xmlns:ns2="0ae54301-40b5-4971-a2bc-94aacec4b6c1" xmlns:ns3="78698e5f-9cc8-4a71-99c3-2005361457dd" xmlns:ns4="0f7ea4ea-f4d0-4811-8a9f-660f4e076bb7" targetNamespace="http://schemas.microsoft.com/office/2006/metadata/properties" ma:root="true" ma:fieldsID="6a2dadd71051fdfbf9e11c4b03ee6ae3" ns1:_="" ns2:_="" ns3:_="" ns4:_="">
    <xsd:import namespace="http://schemas.microsoft.com/sharepoint/v3"/>
    <xsd:import namespace="0ae54301-40b5-4971-a2bc-94aacec4b6c1"/>
    <xsd:import namespace="78698e5f-9cc8-4a71-99c3-2005361457dd"/>
    <xsd:import namespace="0f7ea4ea-f4d0-4811-8a9f-660f4e076bb7"/>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54301-40b5-4971-a2bc-94aacec4b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698e5f-9cc8-4a71-99c3-2005361457d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ea4ea-f4d0-4811-8a9f-660f4e076b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69656-E0B2-40B7-BB75-6A48B706F14D}">
  <ds:schemaRefs>
    <ds:schemaRef ds:uri="http://schemas.microsoft.com/sharepoint/v3/contenttype/forms"/>
  </ds:schemaRefs>
</ds:datastoreItem>
</file>

<file path=customXml/itemProps2.xml><?xml version="1.0" encoding="utf-8"?>
<ds:datastoreItem xmlns:ds="http://schemas.openxmlformats.org/officeDocument/2006/customXml" ds:itemID="{0E50EA88-7F60-46EB-8183-3D32B5B160EF}">
  <ds:schemaRefs>
    <ds:schemaRef ds:uri="http://www.w3.org/XML/1998/namespace"/>
    <ds:schemaRef ds:uri="http://schemas.microsoft.com/office/infopath/2007/PartnerControls"/>
    <ds:schemaRef ds:uri="http://schemas.microsoft.com/sharepoint/v3"/>
    <ds:schemaRef ds:uri="78698e5f-9cc8-4a71-99c3-2005361457dd"/>
    <ds:schemaRef ds:uri="0ae54301-40b5-4971-a2bc-94aacec4b6c1"/>
    <ds:schemaRef ds:uri="http://schemas.openxmlformats.org/package/2006/metadata/core-properties"/>
    <ds:schemaRef ds:uri="http://purl.org/dc/elements/1.1/"/>
    <ds:schemaRef ds:uri="http://schemas.microsoft.com/office/2006/documentManagement/types"/>
    <ds:schemaRef ds:uri="http://purl.org/dc/terms/"/>
    <ds:schemaRef ds:uri="0f7ea4ea-f4d0-4811-8a9f-660f4e076bb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84E4D08-2F70-4C85-B702-572E16C8C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54301-40b5-4971-a2bc-94aacec4b6c1"/>
    <ds:schemaRef ds:uri="78698e5f-9cc8-4a71-99c3-2005361457dd"/>
    <ds:schemaRef ds:uri="0f7ea4ea-f4d0-4811-8a9f-660f4e07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Jennifer</dc:creator>
  <cp:keywords/>
  <dc:description/>
  <cp:lastModifiedBy>Flemming, Jennifer</cp:lastModifiedBy>
  <cp:revision>2</cp:revision>
  <cp:lastPrinted>2018-01-05T13:34:00Z</cp:lastPrinted>
  <dcterms:created xsi:type="dcterms:W3CDTF">2018-01-05T15:32:00Z</dcterms:created>
  <dcterms:modified xsi:type="dcterms:W3CDTF">2018-01-05T15:32:00Z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0x010100BE4F889E381735458E27052C9919EFE4</vt:lpwstr>
  </property>
</Properties>
</file>